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7794"/>
      </w:tblGrid>
      <w:tr w:rsidR="00670044" w:rsidRPr="00800232" w:rsidTr="00670044">
        <w:tc>
          <w:tcPr>
            <w:tcW w:w="1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044" w:rsidRPr="00800232" w:rsidRDefault="00EC726C" w:rsidP="004C7FB7">
            <w:r>
              <w:rPr>
                <w:rFonts w:ascii="Arial Narrow" w:hAnsi="Arial Narrow"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07CA8C" wp14:editId="2AF2312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-9525</wp:posOffset>
                  </wp:positionV>
                  <wp:extent cx="1076325" cy="10763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044" w:rsidRPr="00800232" w:rsidRDefault="00670044" w:rsidP="00DE69B3">
            <w:pPr>
              <w:jc w:val="center"/>
            </w:pPr>
            <w:r w:rsidRPr="00800232">
              <w:rPr>
                <w:sz w:val="32"/>
                <w:szCs w:val="32"/>
              </w:rPr>
              <w:t>Securities and Exchange Commission of Pakistan</w:t>
            </w:r>
          </w:p>
          <w:p w:rsidR="00FA2824" w:rsidRDefault="00FA2824">
            <w:pPr>
              <w:jc w:val="center"/>
              <w:rPr>
                <w:sz w:val="28"/>
                <w:szCs w:val="28"/>
              </w:rPr>
            </w:pPr>
            <w:r w:rsidRPr="00FA2824">
              <w:rPr>
                <w:sz w:val="28"/>
                <w:szCs w:val="28"/>
              </w:rPr>
              <w:t xml:space="preserve">State Life Building # 2 , </w:t>
            </w:r>
          </w:p>
          <w:p w:rsidR="00FA2824" w:rsidRDefault="00FA2824">
            <w:pPr>
              <w:jc w:val="center"/>
              <w:rPr>
                <w:sz w:val="28"/>
                <w:szCs w:val="28"/>
              </w:rPr>
            </w:pPr>
            <w:r w:rsidRPr="00FA2824">
              <w:rPr>
                <w:sz w:val="28"/>
                <w:szCs w:val="28"/>
              </w:rPr>
              <w:t xml:space="preserve">4th Floor Admin. Dept. Wallace Road Off. I.I. Chundrigar </w:t>
            </w:r>
          </w:p>
          <w:p w:rsidR="00670044" w:rsidRPr="00800232" w:rsidRDefault="00670044">
            <w:pPr>
              <w:jc w:val="center"/>
            </w:pPr>
            <w:r w:rsidRPr="00800232">
              <w:rPr>
                <w:sz w:val="26"/>
                <w:szCs w:val="26"/>
              </w:rPr>
              <w:t xml:space="preserve">(Administration Department) </w:t>
            </w:r>
          </w:p>
          <w:p w:rsidR="00670044" w:rsidRPr="00800232" w:rsidRDefault="006A213D">
            <w:pPr>
              <w:jc w:val="center"/>
            </w:pPr>
            <w:r>
              <w:rPr>
                <w:sz w:val="32"/>
                <w:szCs w:val="32"/>
              </w:rPr>
              <w:t>**</w:t>
            </w:r>
            <w:r w:rsidR="00670044" w:rsidRPr="00800232">
              <w:rPr>
                <w:sz w:val="32"/>
                <w:szCs w:val="32"/>
              </w:rPr>
              <w:t>*****</w:t>
            </w:r>
          </w:p>
        </w:tc>
      </w:tr>
    </w:tbl>
    <w:p w:rsidR="00EC726C" w:rsidDel="00B075CF" w:rsidRDefault="00757669" w:rsidP="00B65B94">
      <w:pPr>
        <w:jc w:val="right"/>
        <w:rPr>
          <w:del w:id="0" w:author="Ubaidullah Khalid" w:date="2014-08-18T09:29:00Z"/>
        </w:rPr>
      </w:pPr>
      <w:del w:id="1" w:author="Ubaidullah Khalid" w:date="2014-08-18T09:29:00Z">
        <w:r w:rsidDel="00B075CF">
          <w:delText xml:space="preserve">Date: </w:delText>
        </w:r>
        <w:r w:rsidR="00757730" w:rsidDel="00B075CF">
          <w:delText>13</w:delText>
        </w:r>
        <w:r w:rsidR="00757730" w:rsidDel="00B075CF">
          <w:rPr>
            <w:vertAlign w:val="superscript"/>
          </w:rPr>
          <w:delText xml:space="preserve">th </w:delText>
        </w:r>
        <w:r w:rsidR="00757730" w:rsidDel="00B075CF">
          <w:delText>August 14</w:delText>
        </w:r>
      </w:del>
    </w:p>
    <w:p w:rsidR="00670044" w:rsidRPr="00800232" w:rsidRDefault="00670044" w:rsidP="00526FBC">
      <w:pPr>
        <w:jc w:val="right"/>
      </w:pPr>
      <w:r w:rsidRPr="00800232">
        <w:t> 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057"/>
      </w:tblGrid>
      <w:tr w:rsidR="001B7206" w:rsidTr="001B7206">
        <w:tc>
          <w:tcPr>
            <w:tcW w:w="1080" w:type="dxa"/>
          </w:tcPr>
          <w:p w:rsidR="001B7206" w:rsidRDefault="001B7206" w:rsidP="00670044">
            <w:pPr>
              <w:rPr>
                <w:b/>
                <w:bCs/>
              </w:rPr>
            </w:pPr>
            <w:r>
              <w:rPr>
                <w:b/>
                <w:bCs/>
              </w:rPr>
              <w:t>Subject:</w:t>
            </w:r>
          </w:p>
        </w:tc>
        <w:tc>
          <w:tcPr>
            <w:tcW w:w="8057" w:type="dxa"/>
          </w:tcPr>
          <w:p w:rsidR="001B7206" w:rsidRDefault="00C872B2" w:rsidP="00757730">
            <w:pPr>
              <w:rPr>
                <w:b/>
                <w:bCs/>
              </w:rPr>
            </w:pPr>
            <w:ins w:id="2" w:author="Ubaidullah Khalid" w:date="2014-08-18T09:40:00Z">
              <w:r>
                <w:rPr>
                  <w:b/>
                  <w:bCs/>
                  <w:u w:val="single"/>
                </w:rPr>
                <w:t xml:space="preserve">Quotations Required for </w:t>
              </w:r>
            </w:ins>
            <w:ins w:id="3" w:author="Ubaidullah Khalid" w:date="2014-08-18T09:39:00Z">
              <w:r>
                <w:rPr>
                  <w:b/>
                  <w:bCs/>
                  <w:u w:val="single"/>
                </w:rPr>
                <w:t>Procurement/Development of</w:t>
              </w:r>
            </w:ins>
            <w:del w:id="4" w:author="Ubaidullah Khalid" w:date="2014-08-18T09:39:00Z">
              <w:r w:rsidR="001B7206" w:rsidRPr="00622AB1" w:rsidDel="00C872B2">
                <w:rPr>
                  <w:b/>
                  <w:bCs/>
                  <w:u w:val="single"/>
                </w:rPr>
                <w:delText>P</w:delText>
              </w:r>
              <w:r w:rsidR="00757730" w:rsidDel="00C872B2">
                <w:rPr>
                  <w:b/>
                  <w:bCs/>
                  <w:u w:val="single"/>
                </w:rPr>
                <w:delText xml:space="preserve">rocurement for </w:delText>
              </w:r>
              <w:r w:rsidR="00C562B4" w:rsidRPr="00C562B4" w:rsidDel="00C872B2">
                <w:rPr>
                  <w:b/>
                  <w:bCs/>
                  <w:u w:val="single"/>
                </w:rPr>
                <w:delText>Printing</w:delText>
              </w:r>
            </w:del>
            <w:r w:rsidR="00C562B4" w:rsidRPr="00C562B4">
              <w:rPr>
                <w:b/>
                <w:bCs/>
                <w:u w:val="single"/>
              </w:rPr>
              <w:t xml:space="preserve"> </w:t>
            </w:r>
            <w:proofErr w:type="spellStart"/>
            <w:r w:rsidR="00C562B4" w:rsidRPr="00C562B4">
              <w:rPr>
                <w:b/>
                <w:bCs/>
                <w:u w:val="single"/>
              </w:rPr>
              <w:t>of</w:t>
            </w:r>
            <w:proofErr w:type="spellEnd"/>
            <w:r w:rsidR="00C562B4" w:rsidRPr="00C562B4">
              <w:rPr>
                <w:b/>
                <w:bCs/>
                <w:u w:val="single"/>
              </w:rPr>
              <w:t xml:space="preserve"> </w:t>
            </w:r>
            <w:r w:rsidR="00757730">
              <w:rPr>
                <w:b/>
                <w:bCs/>
                <w:u w:val="single"/>
              </w:rPr>
              <w:t>File Covers</w:t>
            </w:r>
          </w:p>
        </w:tc>
      </w:tr>
    </w:tbl>
    <w:p w:rsidR="001B0504" w:rsidRPr="00B65B94" w:rsidRDefault="00670044" w:rsidP="001B0504">
      <w:pPr>
        <w:rPr>
          <w:b/>
          <w:bCs/>
          <w:sz w:val="14"/>
        </w:rPr>
      </w:pPr>
      <w:r w:rsidRPr="00B65B94">
        <w:rPr>
          <w:b/>
          <w:bCs/>
          <w:sz w:val="14"/>
        </w:rPr>
        <w:t xml:space="preserve">      </w:t>
      </w:r>
    </w:p>
    <w:p w:rsidR="00275CDD" w:rsidRPr="00800232" w:rsidRDefault="00275CDD">
      <w:pPr>
        <w:jc w:val="both"/>
        <w:pPrChange w:id="5" w:author="Ubaidullah Khalid" w:date="2014-08-18T09:30:00Z">
          <w:pPr/>
        </w:pPrChange>
      </w:pPr>
      <w:r w:rsidRPr="00800232">
        <w:t xml:space="preserve">The Commission intends to </w:t>
      </w:r>
      <w:r w:rsidR="00C562B4">
        <w:t>acquire service</w:t>
      </w:r>
      <w:ins w:id="6" w:author="Sajjad Ahmed" w:date="2014-08-19T15:54:00Z">
        <w:r w:rsidR="00B80737">
          <w:t>s</w:t>
        </w:r>
      </w:ins>
      <w:r w:rsidRPr="00800232">
        <w:t xml:space="preserve"> </w:t>
      </w:r>
      <w:r w:rsidR="00C562B4">
        <w:t xml:space="preserve">for </w:t>
      </w:r>
      <w:ins w:id="7" w:author="Ubaidullah Khalid" w:date="2014-08-18T09:39:00Z">
        <w:r w:rsidR="00C872B2" w:rsidRPr="00C872B2">
          <w:rPr>
            <w:b/>
            <w:bCs/>
            <w:rPrChange w:id="8" w:author="Ubaidullah Khalid" w:date="2014-08-18T09:39:00Z">
              <w:rPr>
                <w:b/>
                <w:bCs/>
                <w:u w:val="single"/>
              </w:rPr>
            </w:rPrChange>
          </w:rPr>
          <w:t>Procurement/Development</w:t>
        </w:r>
      </w:ins>
      <w:del w:id="9" w:author="Ubaidullah Khalid" w:date="2014-08-18T09:39:00Z">
        <w:r w:rsidR="00C562B4" w:rsidRPr="00C562B4" w:rsidDel="00C872B2">
          <w:rPr>
            <w:b/>
          </w:rPr>
          <w:delText>Printing</w:delText>
        </w:r>
      </w:del>
      <w:r w:rsidR="00C562B4" w:rsidRPr="00C562B4">
        <w:rPr>
          <w:b/>
        </w:rPr>
        <w:t xml:space="preserve"> of </w:t>
      </w:r>
      <w:r w:rsidR="00757730">
        <w:rPr>
          <w:b/>
        </w:rPr>
        <w:t xml:space="preserve">File Covers </w:t>
      </w:r>
      <w:r w:rsidR="001B7206" w:rsidRPr="001B7206">
        <w:rPr>
          <w:bCs/>
        </w:rPr>
        <w:t>f</w:t>
      </w:r>
      <w:r w:rsidR="00DE69B3" w:rsidRPr="00DE69B3">
        <w:rPr>
          <w:bCs/>
        </w:rPr>
        <w:t xml:space="preserve">or </w:t>
      </w:r>
      <w:r w:rsidRPr="00800232">
        <w:t xml:space="preserve">which specifications </w:t>
      </w:r>
      <w:r w:rsidR="00DE69B3">
        <w:t xml:space="preserve">are </w:t>
      </w:r>
      <w:r w:rsidR="00984435">
        <w:t>given</w:t>
      </w:r>
      <w:r w:rsidRPr="00800232">
        <w:t xml:space="preserve"> </w:t>
      </w:r>
      <w:r w:rsidR="00984435">
        <w:t>on Annex “A”</w:t>
      </w:r>
      <w:r w:rsidR="001B7206">
        <w:t>.</w:t>
      </w:r>
    </w:p>
    <w:p w:rsidR="00275CDD" w:rsidRPr="00984435" w:rsidDel="00C872B2" w:rsidRDefault="00275CDD" w:rsidP="00275CDD">
      <w:pPr>
        <w:jc w:val="both"/>
        <w:rPr>
          <w:del w:id="10" w:author="Ubaidullah Khalid" w:date="2014-08-18T09:35:00Z"/>
          <w:sz w:val="22"/>
        </w:rPr>
      </w:pPr>
    </w:p>
    <w:p w:rsidR="00984435" w:rsidRDefault="00984435" w:rsidP="00275CDD">
      <w:pPr>
        <w:jc w:val="both"/>
        <w:rPr>
          <w:b/>
          <w:u w:val="single"/>
        </w:rPr>
      </w:pPr>
    </w:p>
    <w:p w:rsidR="00275CDD" w:rsidRPr="00984435" w:rsidRDefault="00984435" w:rsidP="00275CDD">
      <w:pPr>
        <w:jc w:val="both"/>
        <w:rPr>
          <w:b/>
          <w:u w:val="single"/>
        </w:rPr>
      </w:pPr>
      <w:r w:rsidRPr="00984435">
        <w:rPr>
          <w:b/>
          <w:u w:val="single"/>
        </w:rPr>
        <w:t>Terms and Conditions</w:t>
      </w:r>
    </w:p>
    <w:p w:rsidR="001B7206" w:rsidRPr="001B7206" w:rsidRDefault="001B7206" w:rsidP="001B7206">
      <w:pPr>
        <w:pStyle w:val="ListParagraph"/>
        <w:jc w:val="both"/>
      </w:pPr>
    </w:p>
    <w:p w:rsidR="001B7206" w:rsidRDefault="001B7206" w:rsidP="001B7206">
      <w:pPr>
        <w:pStyle w:val="ListParagraph"/>
        <w:numPr>
          <w:ilvl w:val="0"/>
          <w:numId w:val="7"/>
        </w:numPr>
        <w:jc w:val="both"/>
      </w:pPr>
      <w:r w:rsidRPr="001B7206">
        <w:rPr>
          <w:b/>
        </w:rPr>
        <w:t>Interest</w:t>
      </w:r>
      <w:ins w:id="11" w:author="Ubaidullah Khalid" w:date="2014-08-18T09:30:00Z">
        <w:r w:rsidR="00B075CF">
          <w:rPr>
            <w:b/>
          </w:rPr>
          <w:t>ed</w:t>
        </w:r>
      </w:ins>
      <w:r w:rsidRPr="001B7206">
        <w:rPr>
          <w:b/>
        </w:rPr>
        <w:t xml:space="preserve"> Firms must be </w:t>
      </w:r>
      <w:r w:rsidRPr="00336950">
        <w:t>registered with sales tax department and having national tax</w:t>
      </w:r>
      <w:r w:rsidRPr="001B7206">
        <w:rPr>
          <w:rFonts w:ascii="Calibri" w:hAnsi="Calibri"/>
          <w:sz w:val="22"/>
          <w:szCs w:val="22"/>
        </w:rPr>
        <w:t xml:space="preserve"> </w:t>
      </w:r>
      <w:r w:rsidRPr="00336950">
        <w:t>number (NTN).</w:t>
      </w:r>
    </w:p>
    <w:p w:rsidR="00275CDD" w:rsidRPr="00800232" w:rsidRDefault="00275CDD" w:rsidP="001B7206">
      <w:pPr>
        <w:pStyle w:val="ListParagraph"/>
        <w:numPr>
          <w:ilvl w:val="0"/>
          <w:numId w:val="7"/>
        </w:numPr>
        <w:jc w:val="both"/>
      </w:pPr>
      <w:r w:rsidRPr="001B7206">
        <w:rPr>
          <w:b/>
        </w:rPr>
        <w:t>Price</w:t>
      </w:r>
      <w:r w:rsidRPr="00800232">
        <w:t xml:space="preserve"> must be inclusive of all taxes applicable by Govt. of Pakistan.</w:t>
      </w:r>
    </w:p>
    <w:p w:rsidR="00275CDD" w:rsidRPr="00800232" w:rsidRDefault="00275CDD" w:rsidP="001B7206">
      <w:pPr>
        <w:pStyle w:val="ListParagraph"/>
        <w:numPr>
          <w:ilvl w:val="0"/>
          <w:numId w:val="7"/>
        </w:numPr>
        <w:jc w:val="both"/>
      </w:pPr>
      <w:r w:rsidRPr="00800232">
        <w:rPr>
          <w:b/>
        </w:rPr>
        <w:t>Delivery</w:t>
      </w:r>
      <w:r w:rsidR="0027777D">
        <w:t xml:space="preserve"> time within One </w:t>
      </w:r>
      <w:r w:rsidRPr="00800232">
        <w:t>week of receiving of P.</w:t>
      </w:r>
      <w:commentRangeStart w:id="12"/>
      <w:r w:rsidRPr="00800232">
        <w:t>O</w:t>
      </w:r>
      <w:commentRangeEnd w:id="12"/>
      <w:r w:rsidR="00C872B2">
        <w:rPr>
          <w:rStyle w:val="CommentReference"/>
        </w:rPr>
        <w:commentReference w:id="12"/>
      </w:r>
      <w:r w:rsidRPr="00800232">
        <w:t>.</w:t>
      </w:r>
    </w:p>
    <w:p w:rsidR="00275CDD" w:rsidRPr="00800232" w:rsidRDefault="00275CDD" w:rsidP="001B7206">
      <w:pPr>
        <w:pStyle w:val="ListParagraph"/>
        <w:numPr>
          <w:ilvl w:val="0"/>
          <w:numId w:val="7"/>
        </w:numPr>
        <w:jc w:val="both"/>
      </w:pPr>
      <w:r w:rsidRPr="00800232">
        <w:rPr>
          <w:b/>
        </w:rPr>
        <w:t>Validity</w:t>
      </w:r>
      <w:r w:rsidRPr="00800232">
        <w:t xml:space="preserve"> Minimum 30 Days from quoted date.</w:t>
      </w:r>
    </w:p>
    <w:p w:rsidR="00275CDD" w:rsidRPr="00800232" w:rsidRDefault="00275CDD" w:rsidP="001B7206">
      <w:pPr>
        <w:pStyle w:val="ListParagraph"/>
        <w:numPr>
          <w:ilvl w:val="0"/>
          <w:numId w:val="7"/>
        </w:numPr>
        <w:jc w:val="both"/>
      </w:pPr>
      <w:r w:rsidRPr="00800232">
        <w:rPr>
          <w:b/>
        </w:rPr>
        <w:t>Bid Submissio</w:t>
      </w:r>
      <w:r w:rsidRPr="001B7206">
        <w:rPr>
          <w:b/>
        </w:rPr>
        <w:t xml:space="preserve">n </w:t>
      </w:r>
      <w:r w:rsidR="001B7206" w:rsidRPr="001B7206">
        <w:rPr>
          <w:b/>
        </w:rPr>
        <w:t>date</w:t>
      </w:r>
      <w:r w:rsidR="001B7206">
        <w:t xml:space="preserve"> </w:t>
      </w:r>
      <w:del w:id="13" w:author="Ubaidullah Khalid" w:date="2014-08-18T09:24:00Z">
        <w:r w:rsidR="00BB404D" w:rsidDel="00B075CF">
          <w:delText>within 07</w:delText>
        </w:r>
        <w:r w:rsidR="00963DDA" w:rsidDel="00B075CF">
          <w:delText xml:space="preserve"> days of publishing of this RFQ or as per last date on website</w:delText>
        </w:r>
      </w:del>
      <w:ins w:id="14" w:author="Ubaidullah Khalid" w:date="2014-08-18T09:24:00Z">
        <w:r w:rsidR="00B075CF">
          <w:t>as per SECP website</w:t>
        </w:r>
      </w:ins>
    </w:p>
    <w:p w:rsidR="00756FB3" w:rsidRDefault="00275CDD" w:rsidP="00756FB3">
      <w:pPr>
        <w:pStyle w:val="ListParagraph"/>
        <w:numPr>
          <w:ilvl w:val="0"/>
          <w:numId w:val="7"/>
        </w:numPr>
        <w:jc w:val="both"/>
      </w:pPr>
      <w:r w:rsidRPr="00800232">
        <w:rPr>
          <w:b/>
          <w:bCs/>
        </w:rPr>
        <w:t>Warranty Period:</w:t>
      </w:r>
      <w:r w:rsidR="00984435">
        <w:t xml:space="preserve"> </w:t>
      </w:r>
      <w:r w:rsidRPr="00800232">
        <w:t>must be mentioned on the quote (if applicable).</w:t>
      </w:r>
    </w:p>
    <w:p w:rsidR="0040475F" w:rsidRDefault="00757730" w:rsidP="0040475F">
      <w:pPr>
        <w:pStyle w:val="ListParagraph"/>
        <w:numPr>
          <w:ilvl w:val="0"/>
          <w:numId w:val="7"/>
        </w:numPr>
      </w:pPr>
      <w:r>
        <w:rPr>
          <w:b/>
        </w:rPr>
        <w:t>Sample</w:t>
      </w:r>
      <w:r w:rsidR="0040475F" w:rsidRPr="0040475F">
        <w:rPr>
          <w:b/>
        </w:rPr>
        <w:t>:</w:t>
      </w:r>
      <w:r w:rsidR="0040475F" w:rsidRPr="0040475F">
        <w:t xml:space="preserve"> </w:t>
      </w:r>
      <w:r>
        <w:t xml:space="preserve">Kindly collect sample from above address. </w:t>
      </w:r>
    </w:p>
    <w:p w:rsidR="00417595" w:rsidRDefault="00417595" w:rsidP="004175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417595">
        <w:rPr>
          <w:b/>
        </w:rPr>
        <w:t>Requirements:</w:t>
      </w:r>
      <w:r>
        <w:t xml:space="preserve"> </w:t>
      </w:r>
      <w:r w:rsidRPr="00417595">
        <w:t xml:space="preserve">The SECP reserves the right to amend/change/revise the </w:t>
      </w:r>
      <w:r w:rsidR="00757669">
        <w:t>Annex” A</w:t>
      </w:r>
      <w:r w:rsidR="00577CF4">
        <w:t>”</w:t>
      </w:r>
      <w:r>
        <w:t xml:space="preserve"> of RFQ</w:t>
      </w:r>
      <w:r w:rsidRPr="00417595">
        <w:t xml:space="preserve"> if deemed necessary. The successful bidder shall have to provide the services accordingly. </w:t>
      </w:r>
    </w:p>
    <w:p w:rsidR="00ED236D" w:rsidRPr="00ED236D" w:rsidRDefault="00ED236D" w:rsidP="0041759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ED236D">
        <w:t>The Commission reserves the right to accept or reject any or all bids received.</w:t>
      </w:r>
    </w:p>
    <w:p w:rsidR="00EF27A3" w:rsidRDefault="00EF27A3" w:rsidP="00ED236D">
      <w:pPr>
        <w:jc w:val="both"/>
      </w:pPr>
    </w:p>
    <w:p w:rsidR="00B075CF" w:rsidRDefault="00EF27A3" w:rsidP="00C562B4">
      <w:pPr>
        <w:pStyle w:val="ListParagraph"/>
        <w:ind w:left="360"/>
        <w:jc w:val="both"/>
        <w:rPr>
          <w:ins w:id="15" w:author="Ubaidullah Khalid" w:date="2014-08-18T09:24:00Z"/>
          <w:b/>
          <w:bCs/>
        </w:rPr>
      </w:pPr>
      <w:r w:rsidRPr="00EF27A3">
        <w:rPr>
          <w:b/>
        </w:rPr>
        <w:t xml:space="preserve">Note: </w:t>
      </w:r>
      <w:r w:rsidR="00275CDD" w:rsidRPr="00800232">
        <w:rPr>
          <w:b/>
          <w:bCs/>
        </w:rPr>
        <w:t xml:space="preserve">If you are interested, please submit sealed quotation for the above item to the undersigned </w:t>
      </w:r>
    </w:p>
    <w:p w:rsidR="00B075CF" w:rsidRDefault="00B075CF" w:rsidP="00C562B4">
      <w:pPr>
        <w:pStyle w:val="ListParagraph"/>
        <w:ind w:left="360"/>
        <w:jc w:val="both"/>
        <w:rPr>
          <w:ins w:id="16" w:author="Ubaidullah Khalid" w:date="2014-08-18T09:24:00Z"/>
          <w:b/>
          <w:bCs/>
        </w:rPr>
      </w:pPr>
    </w:p>
    <w:p w:rsidR="00275CDD" w:rsidRPr="00800232" w:rsidRDefault="00275CDD">
      <w:pPr>
        <w:pStyle w:val="ListParagraph"/>
        <w:ind w:left="360"/>
        <w:jc w:val="center"/>
        <w:pPrChange w:id="17" w:author="Ubaidullah Khalid" w:date="2014-08-18T09:24:00Z">
          <w:pPr>
            <w:pStyle w:val="ListParagraph"/>
            <w:ind w:left="360"/>
            <w:jc w:val="both"/>
          </w:pPr>
        </w:pPrChange>
      </w:pPr>
      <w:proofErr w:type="gramStart"/>
      <w:r w:rsidRPr="00800232">
        <w:rPr>
          <w:b/>
          <w:bCs/>
        </w:rPr>
        <w:t>SECP,</w:t>
      </w:r>
      <w:r w:rsidRPr="00800232">
        <w:t xml:space="preserve"> </w:t>
      </w:r>
      <w:r w:rsidR="00FA2824">
        <w:rPr>
          <w:b/>
          <w:bCs/>
        </w:rPr>
        <w:t xml:space="preserve">State Life Building # </w:t>
      </w:r>
      <w:r w:rsidR="00F604E1">
        <w:rPr>
          <w:b/>
          <w:bCs/>
        </w:rPr>
        <w:t>2,</w:t>
      </w:r>
      <w:r w:rsidR="00FA2824">
        <w:rPr>
          <w:b/>
          <w:bCs/>
        </w:rPr>
        <w:t xml:space="preserve"> 4</w:t>
      </w:r>
      <w:r w:rsidR="00FA2824" w:rsidRPr="00FA2824">
        <w:rPr>
          <w:b/>
          <w:bCs/>
          <w:vertAlign w:val="superscript"/>
        </w:rPr>
        <w:t>th</w:t>
      </w:r>
      <w:r w:rsidR="00FA2824">
        <w:rPr>
          <w:b/>
          <w:bCs/>
        </w:rPr>
        <w:t xml:space="preserve"> Floor Admin.</w:t>
      </w:r>
      <w:proofErr w:type="gramEnd"/>
      <w:r w:rsidR="00FA2824">
        <w:rPr>
          <w:b/>
          <w:bCs/>
        </w:rPr>
        <w:t xml:space="preserve"> Dept. Wallace Road Off. I.I. Chundrigar, Karachi </w:t>
      </w:r>
      <w:r w:rsidRPr="00800232">
        <w:rPr>
          <w:b/>
          <w:bCs/>
        </w:rPr>
        <w:t>within the specified period.</w:t>
      </w:r>
    </w:p>
    <w:p w:rsidR="00670044" w:rsidRPr="00800232" w:rsidRDefault="00670044">
      <w:pPr>
        <w:jc w:val="center"/>
        <w:rPr>
          <w:sz w:val="8"/>
        </w:rPr>
        <w:pPrChange w:id="18" w:author="Ubaidullah Khalid" w:date="2014-08-18T09:24:00Z">
          <w:pPr>
            <w:jc w:val="both"/>
          </w:pPr>
        </w:pPrChange>
      </w:pPr>
    </w:p>
    <w:p w:rsidR="00DE69B3" w:rsidRDefault="00DE69B3" w:rsidP="006B52A8">
      <w:pPr>
        <w:jc w:val="both"/>
      </w:pPr>
    </w:p>
    <w:p w:rsidR="002D735A" w:rsidRPr="00800232" w:rsidDel="00B075CF" w:rsidRDefault="000A7C7D" w:rsidP="006B52A8">
      <w:pPr>
        <w:jc w:val="both"/>
        <w:rPr>
          <w:del w:id="19" w:author="Ubaidullah Khalid" w:date="2014-08-18T09:23:00Z"/>
        </w:rPr>
      </w:pPr>
      <w:del w:id="20" w:author="Ubaidullah Khalid" w:date="2014-08-18T09:23:00Z">
        <w:r w:rsidRPr="00800232" w:rsidDel="00B075CF">
          <w:delText>An early and quick response will be appreciated.</w:delText>
        </w:r>
      </w:del>
    </w:p>
    <w:p w:rsidR="002D735A" w:rsidRPr="00800232" w:rsidRDefault="002D735A" w:rsidP="006B52A8">
      <w:pPr>
        <w:jc w:val="both"/>
      </w:pPr>
    </w:p>
    <w:p w:rsidR="00670044" w:rsidRPr="00800232" w:rsidRDefault="00FA2824" w:rsidP="00670044">
      <w:r>
        <w:rPr>
          <w:bCs/>
        </w:rPr>
        <w:t>With Kind R</w:t>
      </w:r>
      <w:r w:rsidR="00670044" w:rsidRPr="00800232">
        <w:rPr>
          <w:bCs/>
        </w:rPr>
        <w:t>egards</w:t>
      </w:r>
      <w:r w:rsidR="00E91E2D" w:rsidRPr="00800232">
        <w:rPr>
          <w:bCs/>
        </w:rPr>
        <w:t>.</w:t>
      </w:r>
      <w:r w:rsidR="00670044" w:rsidRPr="00800232">
        <w:rPr>
          <w:bCs/>
        </w:rPr>
        <w:t> </w:t>
      </w:r>
    </w:p>
    <w:p w:rsidR="00670044" w:rsidRDefault="00670044" w:rsidP="00670044">
      <w:pPr>
        <w:rPr>
          <w:bCs/>
        </w:rPr>
      </w:pPr>
      <w:r w:rsidRPr="00800232">
        <w:rPr>
          <w:bCs/>
        </w:rPr>
        <w:t> </w:t>
      </w:r>
    </w:p>
    <w:p w:rsidR="00EC726C" w:rsidRPr="00800232" w:rsidRDefault="00EC726C" w:rsidP="00670044"/>
    <w:p w:rsidR="00670044" w:rsidRPr="00800232" w:rsidRDefault="00670044" w:rsidP="00670044">
      <w:r w:rsidRPr="00800232">
        <w:rPr>
          <w:bCs/>
        </w:rPr>
        <w:t> </w:t>
      </w:r>
    </w:p>
    <w:p w:rsidR="00670044" w:rsidRDefault="00757730" w:rsidP="00EC726C">
      <w:pPr>
        <w:rPr>
          <w:ins w:id="21" w:author="Ubaidullah Khalid" w:date="2014-08-18T09:33:00Z"/>
          <w:bCs/>
        </w:rPr>
      </w:pPr>
      <w:r>
        <w:rPr>
          <w:bCs/>
        </w:rPr>
        <w:t>Sajjad Ahmed</w:t>
      </w:r>
    </w:p>
    <w:p w:rsidR="00C872B2" w:rsidRDefault="00C872B2" w:rsidP="00EC726C">
      <w:pPr>
        <w:rPr>
          <w:bCs/>
        </w:rPr>
      </w:pPr>
      <w:ins w:id="22" w:author="Ubaidullah Khalid" w:date="2014-08-18T09:33:00Z">
        <w:r>
          <w:rPr>
            <w:bCs/>
          </w:rPr>
          <w:t>Deputy Director</w:t>
        </w:r>
      </w:ins>
    </w:p>
    <w:p w:rsidR="00984435" w:rsidRDefault="00EC726C" w:rsidP="00EC726C">
      <w:pPr>
        <w:rPr>
          <w:bCs/>
        </w:rPr>
      </w:pPr>
      <w:r>
        <w:rPr>
          <w:bCs/>
        </w:rPr>
        <w:t>Administration Department</w:t>
      </w:r>
    </w:p>
    <w:p w:rsidR="00984435" w:rsidRDefault="00984435">
      <w:pPr>
        <w:rPr>
          <w:bCs/>
        </w:rPr>
      </w:pPr>
    </w:p>
    <w:p w:rsidR="00984435" w:rsidRDefault="00984435">
      <w:pPr>
        <w:rPr>
          <w:bCs/>
        </w:rPr>
      </w:pPr>
      <w:r>
        <w:rPr>
          <w:bCs/>
        </w:rPr>
        <w:br w:type="page"/>
      </w:r>
    </w:p>
    <w:p w:rsidR="00984435" w:rsidRDefault="00984435" w:rsidP="00984435">
      <w:pPr>
        <w:jc w:val="right"/>
        <w:rPr>
          <w:bCs/>
        </w:rPr>
      </w:pPr>
      <w:r>
        <w:rPr>
          <w:bCs/>
        </w:rPr>
        <w:t>Annex “A”</w:t>
      </w:r>
    </w:p>
    <w:p w:rsidR="00C562B4" w:rsidRDefault="00C562B4" w:rsidP="00FA2824">
      <w:pPr>
        <w:jc w:val="center"/>
        <w:rPr>
          <w:b/>
          <w:bCs/>
        </w:rPr>
      </w:pPr>
    </w:p>
    <w:p w:rsidR="00FA2824" w:rsidRPr="00C562B4" w:rsidRDefault="00C562B4" w:rsidP="00FA2824">
      <w:pPr>
        <w:jc w:val="center"/>
        <w:rPr>
          <w:b/>
          <w:bCs/>
        </w:rPr>
      </w:pPr>
      <w:r w:rsidRPr="00C562B4">
        <w:rPr>
          <w:b/>
          <w:bCs/>
        </w:rPr>
        <w:t xml:space="preserve">Printing of </w:t>
      </w:r>
      <w:r w:rsidR="00757730">
        <w:rPr>
          <w:b/>
          <w:bCs/>
        </w:rPr>
        <w:t>FILE COVERS</w:t>
      </w:r>
    </w:p>
    <w:p w:rsidR="00ED236D" w:rsidRDefault="00FA2824" w:rsidP="00FA2824">
      <w:pPr>
        <w:rPr>
          <w:rFonts w:asciiTheme="minorHAnsi" w:hAnsiTheme="minorHAnsi" w:cstheme="minorBidi"/>
          <w:sz w:val="22"/>
          <w:szCs w:val="22"/>
        </w:rPr>
      </w:pPr>
      <w:r>
        <w:rPr>
          <w:bCs/>
        </w:rPr>
        <w:t xml:space="preserve">                              </w:t>
      </w:r>
      <w:r w:rsidR="00ED236D">
        <w:rPr>
          <w:bCs/>
        </w:rPr>
        <w:fldChar w:fldCharType="begin"/>
      </w:r>
      <w:r w:rsidR="00ED236D">
        <w:rPr>
          <w:bCs/>
        </w:rPr>
        <w:instrText xml:space="preserve"> LINK </w:instrText>
      </w:r>
      <w:r w:rsidR="007768DC">
        <w:rPr>
          <w:bCs/>
        </w:rPr>
        <w:instrText xml:space="preserve">Excel.Sheet.12 "C:\\Users\\deepak.jewani\\Desktop\\Comparative for Photo Copy Machine for SCD.xlsx" Sheet1!R2C3:R29C7 </w:instrText>
      </w:r>
      <w:r w:rsidR="00ED236D">
        <w:rPr>
          <w:bCs/>
        </w:rPr>
        <w:instrText xml:space="preserve">\a \f 4 \h  \* MERGEFORMAT </w:instrText>
      </w:r>
      <w:r w:rsidR="00ED236D">
        <w:rPr>
          <w:bCs/>
        </w:rPr>
        <w:fldChar w:fldCharType="separate"/>
      </w:r>
    </w:p>
    <w:p w:rsidR="008A110F" w:rsidRPr="008A110F" w:rsidRDefault="00ED236D" w:rsidP="00757730">
      <w:pPr>
        <w:rPr>
          <w:rFonts w:ascii="Myriad Pro" w:hAnsi="Myriad Pro"/>
          <w:color w:val="1F497D"/>
        </w:rPr>
      </w:pPr>
      <w:r>
        <w:fldChar w:fldCharType="end"/>
      </w:r>
    </w:p>
    <w:p w:rsidR="00757730" w:rsidRPr="00B075CF" w:rsidRDefault="00C562B4" w:rsidP="00C562B4">
      <w:pPr>
        <w:pStyle w:val="ListParagraph"/>
        <w:numPr>
          <w:ilvl w:val="1"/>
          <w:numId w:val="8"/>
        </w:numPr>
        <w:contextualSpacing w:val="0"/>
        <w:rPr>
          <w:rPrChange w:id="23" w:author="Ubaidullah Khalid" w:date="2014-08-18T09:27:00Z">
            <w:rPr>
              <w:rFonts w:ascii="Myriad Pro" w:hAnsi="Myriad Pro"/>
              <w:color w:val="1F497D"/>
            </w:rPr>
          </w:rPrChange>
        </w:rPr>
      </w:pPr>
      <w:r w:rsidRPr="00B075CF">
        <w:rPr>
          <w:b/>
          <w:bCs/>
          <w:rPrChange w:id="24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>Paper Type:</w:t>
      </w:r>
      <w:r w:rsidR="00757730" w:rsidRPr="00B075CF">
        <w:rPr>
          <w:b/>
          <w:bCs/>
          <w:rPrChange w:id="25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 xml:space="preserve">  </w:t>
      </w:r>
      <w:r w:rsidR="00757730" w:rsidRPr="00B075CF">
        <w:rPr>
          <w:bCs/>
          <w:rPrChange w:id="26" w:author="Ubaidullah Khalid" w:date="2014-08-18T09:27:00Z">
            <w:rPr>
              <w:rFonts w:ascii="Myriad Pro" w:hAnsi="Myriad Pro"/>
              <w:bCs/>
              <w:color w:val="1F497D"/>
            </w:rPr>
          </w:rPrChange>
        </w:rPr>
        <w:t>Imported Art Card</w:t>
      </w:r>
      <w:r w:rsidR="00757730" w:rsidRPr="00B075CF">
        <w:rPr>
          <w:b/>
          <w:bCs/>
          <w:rPrChange w:id="27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 xml:space="preserve"> </w:t>
      </w:r>
      <w:r w:rsidRPr="00B075CF">
        <w:rPr>
          <w:rPrChange w:id="28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 </w:t>
      </w:r>
    </w:p>
    <w:p w:rsidR="00C562B4" w:rsidRPr="00B075CF" w:rsidRDefault="00C562B4" w:rsidP="00C562B4">
      <w:pPr>
        <w:pStyle w:val="ListParagraph"/>
        <w:numPr>
          <w:ilvl w:val="1"/>
          <w:numId w:val="8"/>
        </w:numPr>
        <w:contextualSpacing w:val="0"/>
        <w:rPr>
          <w:rPrChange w:id="29" w:author="Ubaidullah Khalid" w:date="2014-08-18T09:27:00Z">
            <w:rPr>
              <w:rFonts w:ascii="Myriad Pro" w:hAnsi="Myriad Pro"/>
              <w:color w:val="1F497D"/>
            </w:rPr>
          </w:rPrChange>
        </w:rPr>
      </w:pPr>
      <w:r w:rsidRPr="00B075CF">
        <w:rPr>
          <w:b/>
          <w:bCs/>
          <w:rPrChange w:id="30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>Size:</w:t>
      </w:r>
      <w:r w:rsidRPr="00B075CF">
        <w:rPr>
          <w:rPrChange w:id="31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 </w:t>
      </w:r>
      <w:r w:rsidR="00757730" w:rsidRPr="00B075CF">
        <w:rPr>
          <w:rPrChange w:id="32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14 x 19 </w:t>
      </w:r>
    </w:p>
    <w:p w:rsidR="00C562B4" w:rsidRPr="00B075CF" w:rsidRDefault="00C562B4" w:rsidP="00C562B4">
      <w:pPr>
        <w:pStyle w:val="ListParagraph"/>
        <w:numPr>
          <w:ilvl w:val="1"/>
          <w:numId w:val="8"/>
        </w:numPr>
        <w:contextualSpacing w:val="0"/>
        <w:rPr>
          <w:rPrChange w:id="33" w:author="Ubaidullah Khalid" w:date="2014-08-18T09:27:00Z">
            <w:rPr>
              <w:rFonts w:ascii="Myriad Pro" w:hAnsi="Myriad Pro"/>
              <w:color w:val="1F497D"/>
            </w:rPr>
          </w:rPrChange>
        </w:rPr>
      </w:pPr>
      <w:r w:rsidRPr="00B075CF">
        <w:rPr>
          <w:b/>
          <w:bCs/>
          <w:rPrChange w:id="34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>Paper weight (in gms):</w:t>
      </w:r>
      <w:r w:rsidRPr="00B075CF">
        <w:rPr>
          <w:rPrChange w:id="35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 </w:t>
      </w:r>
      <w:r w:rsidR="00757730" w:rsidRPr="00B075CF">
        <w:rPr>
          <w:rPrChange w:id="36" w:author="Ubaidullah Khalid" w:date="2014-08-18T09:27:00Z">
            <w:rPr>
              <w:rFonts w:ascii="Myriad Pro" w:hAnsi="Myriad Pro"/>
              <w:color w:val="1F497D"/>
            </w:rPr>
          </w:rPrChange>
        </w:rPr>
        <w:t>260 gram</w:t>
      </w:r>
    </w:p>
    <w:p w:rsidR="00C562B4" w:rsidRPr="00B075CF" w:rsidRDefault="00C562B4" w:rsidP="00757730">
      <w:pPr>
        <w:pStyle w:val="ListParagraph"/>
        <w:numPr>
          <w:ilvl w:val="1"/>
          <w:numId w:val="8"/>
        </w:numPr>
        <w:rPr>
          <w:rPrChange w:id="37" w:author="Ubaidullah Khalid" w:date="2014-08-18T09:27:00Z">
            <w:rPr>
              <w:rFonts w:ascii="Myriad Pro" w:hAnsi="Myriad Pro"/>
              <w:color w:val="1F497D"/>
            </w:rPr>
          </w:rPrChange>
        </w:rPr>
      </w:pPr>
      <w:r w:rsidRPr="00B075CF">
        <w:rPr>
          <w:b/>
          <w:bCs/>
          <w:rPrChange w:id="38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>Color:</w:t>
      </w:r>
      <w:r w:rsidRPr="00B075CF">
        <w:rPr>
          <w:rPrChange w:id="39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 </w:t>
      </w:r>
      <w:r w:rsidR="00757730" w:rsidRPr="00B075CF">
        <w:rPr>
          <w:rPrChange w:id="40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5 color </w:t>
      </w:r>
      <w:commentRangeStart w:id="41"/>
      <w:r w:rsidR="00757730" w:rsidRPr="00B075CF">
        <w:rPr>
          <w:rPrChange w:id="42" w:author="Ubaidullah Khalid" w:date="2014-08-18T09:27:00Z">
            <w:rPr>
              <w:rFonts w:ascii="Myriad Pro" w:hAnsi="Myriad Pro"/>
              <w:color w:val="1F497D"/>
            </w:rPr>
          </w:rPrChange>
        </w:rPr>
        <w:t>printing</w:t>
      </w:r>
      <w:commentRangeEnd w:id="41"/>
      <w:r w:rsidR="00B075CF">
        <w:rPr>
          <w:rStyle w:val="CommentReference"/>
        </w:rPr>
        <w:commentReference w:id="41"/>
      </w:r>
      <w:r w:rsidR="00757730" w:rsidRPr="00B075CF">
        <w:rPr>
          <w:rPrChange w:id="43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 </w:t>
      </w:r>
    </w:p>
    <w:p w:rsidR="00C562B4" w:rsidRPr="00B075CF" w:rsidRDefault="00C562B4" w:rsidP="00757730">
      <w:pPr>
        <w:pStyle w:val="ListParagraph"/>
        <w:numPr>
          <w:ilvl w:val="1"/>
          <w:numId w:val="8"/>
        </w:numPr>
        <w:rPr>
          <w:rPrChange w:id="44" w:author="Ubaidullah Khalid" w:date="2014-08-18T09:27:00Z">
            <w:rPr>
              <w:rFonts w:ascii="Myriad Pro" w:hAnsi="Myriad Pro"/>
              <w:color w:val="1F497D"/>
            </w:rPr>
          </w:rPrChange>
        </w:rPr>
      </w:pPr>
      <w:r w:rsidRPr="00B075CF">
        <w:rPr>
          <w:b/>
          <w:bCs/>
          <w:rPrChange w:id="45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>No. of Copies:</w:t>
      </w:r>
      <w:r w:rsidRPr="00B075CF">
        <w:rPr>
          <w:rPrChange w:id="46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 </w:t>
      </w:r>
      <w:r w:rsidR="00757730" w:rsidRPr="00B075CF">
        <w:rPr>
          <w:rPrChange w:id="47" w:author="Ubaidullah Khalid" w:date="2014-08-18T09:27:00Z">
            <w:rPr>
              <w:rFonts w:ascii="Myriad Pro" w:hAnsi="Myriad Pro"/>
              <w:color w:val="1F497D"/>
            </w:rPr>
          </w:rPrChange>
        </w:rPr>
        <w:t xml:space="preserve">2000 or above </w:t>
      </w:r>
    </w:p>
    <w:p w:rsidR="00757730" w:rsidRPr="00B075CF" w:rsidRDefault="00757730" w:rsidP="00757730">
      <w:pPr>
        <w:pStyle w:val="ListParagraph"/>
        <w:numPr>
          <w:ilvl w:val="1"/>
          <w:numId w:val="8"/>
        </w:numPr>
        <w:rPr>
          <w:rPrChange w:id="48" w:author="Ubaidullah Khalid" w:date="2014-08-18T09:27:00Z">
            <w:rPr>
              <w:rFonts w:ascii="Myriad Pro" w:hAnsi="Myriad Pro"/>
              <w:color w:val="1F497D"/>
            </w:rPr>
          </w:rPrChange>
        </w:rPr>
      </w:pPr>
      <w:r w:rsidRPr="00B075CF">
        <w:rPr>
          <w:b/>
          <w:bCs/>
          <w:rPrChange w:id="49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 xml:space="preserve">2 Eyelet </w:t>
      </w:r>
      <w:r w:rsidRPr="00B075CF">
        <w:rPr>
          <w:bCs/>
          <w:rPrChange w:id="50" w:author="Ubaidullah Khalid" w:date="2014-08-18T09:27:00Z">
            <w:rPr>
              <w:rFonts w:ascii="Myriad Pro" w:hAnsi="Myriad Pro"/>
              <w:bCs/>
              <w:color w:val="1F497D"/>
            </w:rPr>
          </w:rPrChange>
        </w:rPr>
        <w:t>on Top Corner</w:t>
      </w:r>
    </w:p>
    <w:p w:rsidR="00B075CF" w:rsidRPr="00B075CF" w:rsidRDefault="00757730" w:rsidP="00B075CF">
      <w:pPr>
        <w:pStyle w:val="ListParagraph"/>
        <w:numPr>
          <w:ilvl w:val="1"/>
          <w:numId w:val="8"/>
        </w:numPr>
        <w:rPr>
          <w:ins w:id="51" w:author="Ubaidullah Khalid" w:date="2014-08-18T09:28:00Z"/>
          <w:rPrChange w:id="52" w:author="Ubaidullah Khalid" w:date="2014-08-18T09:28:00Z">
            <w:rPr>
              <w:ins w:id="53" w:author="Ubaidullah Khalid" w:date="2014-08-18T09:28:00Z"/>
              <w:b/>
              <w:bCs/>
            </w:rPr>
          </w:rPrChange>
        </w:rPr>
      </w:pPr>
      <w:r w:rsidRPr="00B075CF">
        <w:rPr>
          <w:b/>
          <w:bCs/>
          <w:rPrChange w:id="54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 xml:space="preserve">(2 Side) </w:t>
      </w:r>
      <w:r w:rsidRPr="00B075CF">
        <w:rPr>
          <w:bCs/>
          <w:rPrChange w:id="55" w:author="Ubaidullah Khalid" w:date="2014-08-18T09:27:00Z">
            <w:rPr>
              <w:rFonts w:ascii="Myriad Pro" w:hAnsi="Myriad Pro"/>
              <w:bCs/>
              <w:color w:val="1F497D"/>
            </w:rPr>
          </w:rPrChange>
        </w:rPr>
        <w:t>and Centre Fold.</w:t>
      </w:r>
      <w:r w:rsidRPr="00B075CF">
        <w:rPr>
          <w:b/>
          <w:bCs/>
          <w:rPrChange w:id="56" w:author="Ubaidullah Khalid" w:date="2014-08-18T09:27:00Z">
            <w:rPr>
              <w:rFonts w:ascii="Myriad Pro" w:hAnsi="Myriad Pro"/>
              <w:b/>
              <w:bCs/>
              <w:color w:val="1F497D"/>
            </w:rPr>
          </w:rPrChange>
        </w:rPr>
        <w:t xml:space="preserve"> </w:t>
      </w:r>
    </w:p>
    <w:p w:rsidR="00B075CF" w:rsidRDefault="00B075CF">
      <w:pPr>
        <w:rPr>
          <w:ins w:id="57" w:author="Ubaidullah Khalid" w:date="2014-08-18T09:28:00Z"/>
          <w:b/>
          <w:bCs/>
        </w:rPr>
        <w:pPrChange w:id="58" w:author="Ubaidullah Khalid" w:date="2014-08-18T09:28:00Z">
          <w:pPr>
            <w:pStyle w:val="ListParagraph"/>
            <w:numPr>
              <w:ilvl w:val="1"/>
              <w:numId w:val="8"/>
            </w:numPr>
            <w:ind w:left="1440" w:hanging="360"/>
          </w:pPr>
        </w:pPrChange>
      </w:pPr>
    </w:p>
    <w:p w:rsidR="00B075CF" w:rsidRDefault="00B075CF">
      <w:pPr>
        <w:pStyle w:val="ListParagraph"/>
        <w:ind w:left="360"/>
        <w:rPr>
          <w:ins w:id="59" w:author="Ubaidullah Khalid" w:date="2014-08-18T09:29:00Z"/>
        </w:rPr>
        <w:pPrChange w:id="60" w:author="Ubaidullah Khalid" w:date="2014-08-18T09:29:00Z">
          <w:pPr>
            <w:pStyle w:val="ListParagraph"/>
            <w:numPr>
              <w:numId w:val="7"/>
            </w:numPr>
            <w:ind w:left="360" w:hanging="360"/>
          </w:pPr>
        </w:pPrChange>
      </w:pPr>
      <w:ins w:id="61" w:author="Ubaidullah Khalid" w:date="2014-08-18T09:28:00Z">
        <w:r w:rsidRPr="00B075CF">
          <w:rPr>
            <w:b/>
            <w:bCs/>
            <w:rPrChange w:id="62" w:author="Ubaidullah Khalid" w:date="2014-08-18T09:28:00Z">
              <w:rPr/>
            </w:rPrChange>
          </w:rPr>
          <w:t xml:space="preserve">Note: </w:t>
        </w:r>
      </w:ins>
      <w:ins w:id="63" w:author="Ubaidullah Khalid" w:date="2014-08-18T09:29:00Z">
        <w:r>
          <w:t xml:space="preserve">Kindly collect sample from above address. </w:t>
        </w:r>
      </w:ins>
    </w:p>
    <w:p w:rsidR="00B075CF" w:rsidRPr="00B075CF" w:rsidRDefault="00B075CF">
      <w:pPr>
        <w:rPr>
          <w:rPrChange w:id="64" w:author="Ubaidullah Khalid" w:date="2014-08-18T09:27:00Z">
            <w:rPr>
              <w:rFonts w:ascii="Myriad Pro" w:hAnsi="Myriad Pro"/>
              <w:color w:val="1F497D"/>
            </w:rPr>
          </w:rPrChange>
        </w:rPr>
        <w:pPrChange w:id="65" w:author="Ubaidullah Khalid" w:date="2014-08-18T09:28:00Z">
          <w:pPr>
            <w:pStyle w:val="ListParagraph"/>
            <w:numPr>
              <w:ilvl w:val="1"/>
              <w:numId w:val="8"/>
            </w:numPr>
            <w:ind w:left="1440" w:hanging="360"/>
          </w:pPr>
        </w:pPrChange>
      </w:pPr>
    </w:p>
    <w:p w:rsidR="001B7206" w:rsidRPr="00B075CF" w:rsidRDefault="001B7206" w:rsidP="00FA2824">
      <w:pPr>
        <w:rPr>
          <w:bCs/>
        </w:rPr>
      </w:pPr>
    </w:p>
    <w:p w:rsidR="00984435" w:rsidRDefault="00984435">
      <w:pPr>
        <w:rPr>
          <w:bCs/>
        </w:rPr>
      </w:pPr>
    </w:p>
    <w:p w:rsidR="00EC726C" w:rsidRPr="00EC726C" w:rsidRDefault="00EC726C" w:rsidP="00EC726C">
      <w:pPr>
        <w:rPr>
          <w:bCs/>
        </w:rPr>
      </w:pPr>
    </w:p>
    <w:sectPr w:rsidR="00EC726C" w:rsidRPr="00EC726C" w:rsidSect="00B65B94">
      <w:pgSz w:w="11909" w:h="16834" w:code="9"/>
      <w:pgMar w:top="900" w:right="1440" w:bottom="4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Ubaidullah Khalid" w:date="2014-08-18T09:33:00Z" w:initials="UK">
    <w:p w:rsidR="00C872B2" w:rsidRDefault="00C872B2">
      <w:pPr>
        <w:pStyle w:val="CommentText"/>
      </w:pPr>
      <w:r>
        <w:rPr>
          <w:rStyle w:val="CommentReference"/>
        </w:rPr>
        <w:annotationRef/>
      </w:r>
      <w:r>
        <w:t>In my viewpoint it shall be within one week of proof reading.</w:t>
      </w:r>
    </w:p>
  </w:comment>
  <w:comment w:id="41" w:author="Ubaidullah Khalid" w:date="2014-08-18T09:28:00Z" w:initials="UK">
    <w:p w:rsidR="00B075CF" w:rsidRDefault="00B075CF">
      <w:pPr>
        <w:pStyle w:val="CommentText"/>
      </w:pPr>
      <w:r>
        <w:rPr>
          <w:rStyle w:val="CommentReference"/>
        </w:rPr>
        <w:annotationRef/>
      </w:r>
      <w:r>
        <w:t>Is it 5 color or 4 color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99"/>
    <w:multiLevelType w:val="multilevel"/>
    <w:tmpl w:val="77AA23F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69A0"/>
    <w:multiLevelType w:val="multilevel"/>
    <w:tmpl w:val="D4F0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E489A"/>
    <w:multiLevelType w:val="hybridMultilevel"/>
    <w:tmpl w:val="FF9482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B1C85"/>
    <w:multiLevelType w:val="hybridMultilevel"/>
    <w:tmpl w:val="93B8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61C65"/>
    <w:multiLevelType w:val="multilevel"/>
    <w:tmpl w:val="1CA4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2F694A"/>
    <w:multiLevelType w:val="multilevel"/>
    <w:tmpl w:val="0638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B5616"/>
    <w:multiLevelType w:val="hybridMultilevel"/>
    <w:tmpl w:val="B9B038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B1539E"/>
    <w:multiLevelType w:val="hybridMultilevel"/>
    <w:tmpl w:val="5BD68C0A"/>
    <w:lvl w:ilvl="0" w:tplc="548CDB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44"/>
    <w:rsid w:val="00033E64"/>
    <w:rsid w:val="000705DB"/>
    <w:rsid w:val="000A7C7D"/>
    <w:rsid w:val="00103B58"/>
    <w:rsid w:val="0012716A"/>
    <w:rsid w:val="00133343"/>
    <w:rsid w:val="00194644"/>
    <w:rsid w:val="001B0504"/>
    <w:rsid w:val="001B7206"/>
    <w:rsid w:val="001F0B7E"/>
    <w:rsid w:val="00275CDD"/>
    <w:rsid w:val="0027777D"/>
    <w:rsid w:val="0028281A"/>
    <w:rsid w:val="002B669A"/>
    <w:rsid w:val="002B682D"/>
    <w:rsid w:val="002C1AF0"/>
    <w:rsid w:val="002D735A"/>
    <w:rsid w:val="00302DC9"/>
    <w:rsid w:val="003E1DDE"/>
    <w:rsid w:val="003F15E1"/>
    <w:rsid w:val="0040475F"/>
    <w:rsid w:val="00417595"/>
    <w:rsid w:val="004A2442"/>
    <w:rsid w:val="004C7FB7"/>
    <w:rsid w:val="004E4849"/>
    <w:rsid w:val="00526FBC"/>
    <w:rsid w:val="00577CF4"/>
    <w:rsid w:val="005809C3"/>
    <w:rsid w:val="006000A6"/>
    <w:rsid w:val="00622AB1"/>
    <w:rsid w:val="00670044"/>
    <w:rsid w:val="006A213D"/>
    <w:rsid w:val="006B52A8"/>
    <w:rsid w:val="007234E5"/>
    <w:rsid w:val="00732CC4"/>
    <w:rsid w:val="007340DA"/>
    <w:rsid w:val="007364F5"/>
    <w:rsid w:val="007512E3"/>
    <w:rsid w:val="00756FB3"/>
    <w:rsid w:val="00757669"/>
    <w:rsid w:val="00757730"/>
    <w:rsid w:val="007768DC"/>
    <w:rsid w:val="00800232"/>
    <w:rsid w:val="00824F00"/>
    <w:rsid w:val="00836694"/>
    <w:rsid w:val="00881525"/>
    <w:rsid w:val="00892AEB"/>
    <w:rsid w:val="008A110F"/>
    <w:rsid w:val="008A2BB9"/>
    <w:rsid w:val="00931302"/>
    <w:rsid w:val="0096244D"/>
    <w:rsid w:val="00963DDA"/>
    <w:rsid w:val="00984435"/>
    <w:rsid w:val="009B6112"/>
    <w:rsid w:val="009D660C"/>
    <w:rsid w:val="009E2902"/>
    <w:rsid w:val="009F5626"/>
    <w:rsid w:val="00A3442B"/>
    <w:rsid w:val="00A42DB3"/>
    <w:rsid w:val="00A95757"/>
    <w:rsid w:val="00AB52C9"/>
    <w:rsid w:val="00AC6A05"/>
    <w:rsid w:val="00AE640E"/>
    <w:rsid w:val="00B01EB3"/>
    <w:rsid w:val="00B05EBB"/>
    <w:rsid w:val="00B075CF"/>
    <w:rsid w:val="00B65B94"/>
    <w:rsid w:val="00B80737"/>
    <w:rsid w:val="00BB0128"/>
    <w:rsid w:val="00BB404D"/>
    <w:rsid w:val="00C13E42"/>
    <w:rsid w:val="00C41187"/>
    <w:rsid w:val="00C562B4"/>
    <w:rsid w:val="00C872B2"/>
    <w:rsid w:val="00C9003F"/>
    <w:rsid w:val="00CB6A13"/>
    <w:rsid w:val="00CD01A7"/>
    <w:rsid w:val="00D55D4C"/>
    <w:rsid w:val="00DE69B3"/>
    <w:rsid w:val="00E32916"/>
    <w:rsid w:val="00E45265"/>
    <w:rsid w:val="00E91E2D"/>
    <w:rsid w:val="00EC726C"/>
    <w:rsid w:val="00ED236D"/>
    <w:rsid w:val="00EE5CDF"/>
    <w:rsid w:val="00EF27A3"/>
    <w:rsid w:val="00F31124"/>
    <w:rsid w:val="00F375ED"/>
    <w:rsid w:val="00F54D4E"/>
    <w:rsid w:val="00F604E1"/>
    <w:rsid w:val="00F71367"/>
    <w:rsid w:val="00F73563"/>
    <w:rsid w:val="00FA2824"/>
    <w:rsid w:val="00FE3A86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44"/>
    <w:pPr>
      <w:ind w:left="720"/>
      <w:contextualSpacing/>
    </w:pPr>
  </w:style>
  <w:style w:type="table" w:styleId="TableGrid">
    <w:name w:val="Table Grid"/>
    <w:basedOn w:val="TableNormal"/>
    <w:uiPriority w:val="59"/>
    <w:rsid w:val="000A7C7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E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5C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C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4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44"/>
    <w:pPr>
      <w:ind w:left="720"/>
      <w:contextualSpacing/>
    </w:pPr>
  </w:style>
  <w:style w:type="table" w:styleId="TableGrid">
    <w:name w:val="Table Grid"/>
    <w:basedOn w:val="TableNormal"/>
    <w:uiPriority w:val="59"/>
    <w:rsid w:val="000A7C7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91E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7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5C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C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mbashir</dc:creator>
  <cp:lastModifiedBy>Ubaidullah Khalid</cp:lastModifiedBy>
  <cp:revision>2</cp:revision>
  <cp:lastPrinted>2014-08-19T10:54:00Z</cp:lastPrinted>
  <dcterms:created xsi:type="dcterms:W3CDTF">2014-08-18T04:44:00Z</dcterms:created>
  <dcterms:modified xsi:type="dcterms:W3CDTF">2014-08-18T04:44:00Z</dcterms:modified>
</cp:coreProperties>
</file>